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27"/>
        <w:gridCol w:w="4747"/>
        <w:gridCol w:w="2286"/>
      </w:tblGrid>
      <w:tr w:rsidR="007A35CE" w14:paraId="682FBEF0" w14:textId="77777777">
        <w:trPr>
          <w:trHeight w:val="698"/>
        </w:trPr>
        <w:tc>
          <w:tcPr>
            <w:tcW w:w="2327" w:type="dxa"/>
            <w:vMerge w:val="restart"/>
            <w:shd w:val="clear" w:color="auto" w:fill="FFFFFF"/>
            <w:vAlign w:val="center"/>
          </w:tcPr>
          <w:p w14:paraId="5837C832" w14:textId="77777777" w:rsidR="007A35CE" w:rsidRDefault="00663DA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7125028" wp14:editId="7499E333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  <w:vMerge w:val="restart"/>
            <w:shd w:val="clear" w:color="auto" w:fill="FFFFFF"/>
            <w:vAlign w:val="center"/>
          </w:tcPr>
          <w:p w14:paraId="6F080120" w14:textId="77777777" w:rsidR="007A35CE" w:rsidRDefault="00663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21201619" w14:textId="77777777" w:rsidR="007A35CE" w:rsidRDefault="00663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WGN/11</w:t>
            </w:r>
          </w:p>
          <w:p w14:paraId="66FC7F18" w14:textId="77777777" w:rsidR="007A35CE" w:rsidRDefault="00663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2286" w:type="dxa"/>
            <w:shd w:val="clear" w:color="auto" w:fill="FFFFFF"/>
            <w:vAlign w:val="center"/>
          </w:tcPr>
          <w:p w14:paraId="7FA49687" w14:textId="77777777" w:rsidR="007A35CE" w:rsidRDefault="009A0AD4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Edycja: 9</w:t>
            </w:r>
          </w:p>
        </w:tc>
      </w:tr>
      <w:tr w:rsidR="007A35CE" w14:paraId="0D3F2462" w14:textId="77777777">
        <w:trPr>
          <w:trHeight w:val="584"/>
        </w:trPr>
        <w:tc>
          <w:tcPr>
            <w:tcW w:w="2327" w:type="dxa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0ABCEDCF" w14:textId="77777777" w:rsidR="007A35CE" w:rsidRDefault="007A3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dxa"/>
            <w:vMerge/>
            <w:tcBorders>
              <w:bottom w:val="single" w:sz="6" w:space="0" w:color="auto"/>
            </w:tcBorders>
            <w:shd w:val="clear" w:color="auto" w:fill="FFFFFF"/>
          </w:tcPr>
          <w:p w14:paraId="0CFBD1E7" w14:textId="77777777" w:rsidR="007A35CE" w:rsidRDefault="007A35CE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3B04B22" w14:textId="77777777" w:rsidR="007A35CE" w:rsidRDefault="009A0AD4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Strona: 1/2</w:t>
            </w:r>
          </w:p>
        </w:tc>
      </w:tr>
      <w:tr w:rsidR="007A35CE" w14:paraId="1A40E6E3" w14:textId="77777777">
        <w:trPr>
          <w:trHeight w:hRule="exact" w:val="826"/>
        </w:trPr>
        <w:tc>
          <w:tcPr>
            <w:tcW w:w="2327" w:type="dxa"/>
            <w:shd w:val="clear" w:color="auto" w:fill="99CCFF"/>
            <w:vAlign w:val="center"/>
          </w:tcPr>
          <w:p w14:paraId="4A636C96" w14:textId="77777777" w:rsidR="007A35CE" w:rsidRDefault="00663D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 w14:paraId="63499E0B" w14:textId="77777777" w:rsidR="007A35CE" w:rsidRDefault="00663D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UDZIELENIE BONIFIKATY OD OPŁATY ROCZNEJ Z TYTUŁU UŻYTKOWANIA WIECZYSTEGO NIERUCHOMOŚCI WYKORZYSTYWANEJ NA CELE MIESZKANIOWE</w:t>
            </w:r>
          </w:p>
        </w:tc>
      </w:tr>
      <w:tr w:rsidR="007A35CE" w14:paraId="328F4B9F" w14:textId="77777777">
        <w:trPr>
          <w:trHeight w:hRule="exact" w:val="518"/>
        </w:trPr>
        <w:tc>
          <w:tcPr>
            <w:tcW w:w="2327" w:type="dxa"/>
            <w:shd w:val="clear" w:color="auto" w:fill="99CCFF"/>
            <w:vAlign w:val="center"/>
          </w:tcPr>
          <w:p w14:paraId="46E6529A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 w14:paraId="0CFBCA5F" w14:textId="77777777" w:rsidR="007A35CE" w:rsidRDefault="009A0A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Pawłowska - Sielecka</w:t>
            </w:r>
          </w:p>
        </w:tc>
      </w:tr>
      <w:tr w:rsidR="007A35CE" w:rsidRPr="003B4525" w14:paraId="514A8FB2" w14:textId="77777777">
        <w:trPr>
          <w:trHeight w:hRule="exact" w:val="510"/>
        </w:trPr>
        <w:tc>
          <w:tcPr>
            <w:tcW w:w="2327" w:type="dxa"/>
            <w:shd w:val="clear" w:color="auto" w:fill="99CCFF"/>
            <w:vAlign w:val="center"/>
          </w:tcPr>
          <w:p w14:paraId="3E54D393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załatwienia sprawy</w:t>
            </w:r>
          </w:p>
          <w:p w14:paraId="57458CD0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telefonu, e-mail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 w14:paraId="2237DC4F" w14:textId="77777777" w:rsidR="007A35CE" w:rsidRDefault="00663D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składanie dokumentów - Sala Obsługi Mieszkańców – Stanowisko INFORMACJA (parter)</w:t>
            </w:r>
          </w:p>
          <w:p w14:paraId="540B86E2" w14:textId="77777777" w:rsidR="007A35CE" w:rsidRDefault="00663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Urząd Miejski, ul. Kościuszki 32A, klatka A</w:t>
            </w:r>
          </w:p>
          <w:p w14:paraId="5942712E" w14:textId="77777777" w:rsidR="007A35CE" w:rsidRDefault="00663D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 o przebiegu załatwianej sprawy - pok. nr 208, (II piętro) </w:t>
            </w:r>
          </w:p>
          <w:p w14:paraId="64FCCCD2" w14:textId="77777777" w:rsidR="007A35CE" w:rsidRDefault="00663DA3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tel. (22) 463-46-29 wew. 101, mail: beata.sajak@grodzisk.pl</w:t>
            </w:r>
          </w:p>
        </w:tc>
      </w:tr>
      <w:tr w:rsidR="007A35CE" w14:paraId="36873BA4" w14:textId="77777777">
        <w:trPr>
          <w:trHeight w:val="1213"/>
        </w:trPr>
        <w:tc>
          <w:tcPr>
            <w:tcW w:w="2327" w:type="dxa"/>
            <w:shd w:val="clear" w:color="auto" w:fill="99CCFF"/>
            <w:vAlign w:val="center"/>
          </w:tcPr>
          <w:p w14:paraId="34777FB9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urzędowania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 w14:paraId="676BB0CD" w14:textId="77777777" w:rsidR="007A35CE" w:rsidRDefault="009A0A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  <w:r w:rsidR="00663DA3">
              <w:rPr>
                <w:rFonts w:ascii="Arial" w:hAnsi="Arial" w:cs="Arial"/>
              </w:rPr>
              <w:t xml:space="preserve">  9</w:t>
            </w:r>
            <w:r w:rsidR="00663DA3">
              <w:rPr>
                <w:rFonts w:ascii="Arial" w:hAnsi="Arial" w:cs="Arial"/>
                <w:vertAlign w:val="superscript"/>
              </w:rPr>
              <w:t xml:space="preserve">00 </w:t>
            </w:r>
            <w:r w:rsidR="00663DA3">
              <w:rPr>
                <w:rFonts w:ascii="Arial" w:hAnsi="Arial" w:cs="Arial"/>
              </w:rPr>
              <w:t>- 18</w:t>
            </w:r>
            <w:r w:rsidR="00663DA3">
              <w:rPr>
                <w:rFonts w:ascii="Arial" w:hAnsi="Arial" w:cs="Arial"/>
                <w:vertAlign w:val="superscript"/>
              </w:rPr>
              <w:t>00</w:t>
            </w:r>
            <w:r w:rsidR="00663DA3">
              <w:rPr>
                <w:rFonts w:ascii="Arial" w:hAnsi="Arial" w:cs="Arial"/>
              </w:rPr>
              <w:t xml:space="preserve"> </w:t>
            </w:r>
          </w:p>
          <w:p w14:paraId="296A8516" w14:textId="77777777" w:rsidR="007A35CE" w:rsidRDefault="00663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wtorek, środa, czwart</w:t>
            </w:r>
            <w:r w:rsidR="009A0AD4">
              <w:rPr>
                <w:rFonts w:ascii="Arial" w:hAnsi="Arial" w:cs="Arial"/>
              </w:rPr>
              <w:t>ek</w:t>
            </w:r>
            <w:r>
              <w:rPr>
                <w:rFonts w:ascii="Arial" w:hAnsi="Arial" w:cs="Arial"/>
              </w:rPr>
              <w:t xml:space="preserve">  8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  <w:r>
              <w:rPr>
                <w:rFonts w:ascii="Arial" w:hAnsi="Arial" w:cs="Arial"/>
              </w:rPr>
              <w:t>- 16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</w:p>
          <w:p w14:paraId="768063F2" w14:textId="77777777" w:rsidR="007A35CE" w:rsidRDefault="009A0A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  <w:r w:rsidR="00663DA3">
              <w:rPr>
                <w:rFonts w:ascii="Arial" w:hAnsi="Arial" w:cs="Arial"/>
              </w:rPr>
              <w:t xml:space="preserve"> 8</w:t>
            </w:r>
            <w:r w:rsidR="00663DA3">
              <w:rPr>
                <w:rFonts w:ascii="Arial" w:hAnsi="Arial" w:cs="Arial"/>
                <w:vertAlign w:val="superscript"/>
              </w:rPr>
              <w:t>00</w:t>
            </w:r>
            <w:r w:rsidR="00663DA3">
              <w:rPr>
                <w:rFonts w:ascii="Arial" w:hAnsi="Arial" w:cs="Arial"/>
              </w:rPr>
              <w:t xml:space="preserve"> - 15</w:t>
            </w:r>
            <w:r w:rsidR="00663DA3"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7A35CE" w14:paraId="0548E7EC" w14:textId="77777777">
        <w:trPr>
          <w:trHeight w:hRule="exact" w:val="1281"/>
        </w:trPr>
        <w:tc>
          <w:tcPr>
            <w:tcW w:w="2327" w:type="dxa"/>
            <w:shd w:val="clear" w:color="auto" w:fill="99CCFF"/>
            <w:vAlign w:val="center"/>
          </w:tcPr>
          <w:p w14:paraId="7D07DED0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 dokumenty</w:t>
            </w:r>
          </w:p>
        </w:tc>
        <w:tc>
          <w:tcPr>
            <w:tcW w:w="7033" w:type="dxa"/>
            <w:gridSpan w:val="2"/>
            <w:shd w:val="clear" w:color="auto" w:fill="FFFFFF"/>
            <w:vAlign w:val="center"/>
          </w:tcPr>
          <w:p w14:paraId="31FBC268" w14:textId="77777777" w:rsidR="007A35CE" w:rsidRDefault="00663DA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Wniosek – wg wzoru</w:t>
            </w:r>
          </w:p>
          <w:p w14:paraId="225DD88A" w14:textId="77777777" w:rsidR="007A35CE" w:rsidRDefault="00663DA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Załączniki: udokumentowane dochody brutto członków gospodarstwa domowego użytkownika wieczystego za rok poprzedzający rok, za który ma być wniesiona opłata roczna.</w:t>
            </w:r>
          </w:p>
        </w:tc>
      </w:tr>
      <w:tr w:rsidR="007A35CE" w14:paraId="53DC6A9C" w14:textId="77777777">
        <w:trPr>
          <w:trHeight w:hRule="exact" w:val="317"/>
        </w:trPr>
        <w:tc>
          <w:tcPr>
            <w:tcW w:w="2327" w:type="dxa"/>
            <w:shd w:val="clear" w:color="auto" w:fill="99CCFF"/>
            <w:vAlign w:val="center"/>
          </w:tcPr>
          <w:p w14:paraId="58F60EA4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opłaty</w:t>
            </w:r>
          </w:p>
        </w:tc>
        <w:tc>
          <w:tcPr>
            <w:tcW w:w="7033" w:type="dxa"/>
            <w:gridSpan w:val="2"/>
            <w:shd w:val="clear" w:color="auto" w:fill="FFFFFF"/>
            <w:vAlign w:val="center"/>
          </w:tcPr>
          <w:p w14:paraId="729C9579" w14:textId="77777777" w:rsidR="007A35CE" w:rsidRDefault="00663D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Nie dotyczy</w:t>
            </w:r>
          </w:p>
          <w:p w14:paraId="7C1F325F" w14:textId="77777777" w:rsidR="007A35CE" w:rsidRDefault="007A35CE">
            <w:pPr>
              <w:jc w:val="both"/>
              <w:rPr>
                <w:rFonts w:ascii="Arial" w:hAnsi="Arial" w:cs="Arial"/>
              </w:rPr>
            </w:pPr>
          </w:p>
        </w:tc>
      </w:tr>
      <w:tr w:rsidR="007A35CE" w14:paraId="0055E99D" w14:textId="77777777">
        <w:trPr>
          <w:trHeight w:hRule="exact" w:val="1187"/>
        </w:trPr>
        <w:tc>
          <w:tcPr>
            <w:tcW w:w="2327" w:type="dxa"/>
            <w:shd w:val="clear" w:color="auto" w:fill="99CCFF"/>
            <w:vAlign w:val="center"/>
          </w:tcPr>
          <w:p w14:paraId="49F2C581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7033" w:type="dxa"/>
            <w:gridSpan w:val="2"/>
            <w:shd w:val="clear" w:color="auto" w:fill="FFFFFF"/>
            <w:vAlign w:val="center"/>
          </w:tcPr>
          <w:p w14:paraId="018FAFBF" w14:textId="77777777" w:rsidR="007A35CE" w:rsidRDefault="00663DA3">
            <w:pPr>
              <w:overflowPunct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Wnioski są rozpatrywane po opublikowaniu w Monitorze Polskim komunikatu Prezesa Głównego Urzędu Statystycznego w sprawie przeciętnego wynagrodzenia w gospodarce narodowej w roku poprzedzającym rok, za który ma być udzielona bonifikata.</w:t>
            </w:r>
          </w:p>
        </w:tc>
      </w:tr>
      <w:tr w:rsidR="007A35CE" w14:paraId="50472768" w14:textId="77777777">
        <w:trPr>
          <w:trHeight w:hRule="exact" w:val="2063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14:paraId="7AEFDA7D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prawna sprawy</w:t>
            </w:r>
          </w:p>
        </w:tc>
        <w:tc>
          <w:tcPr>
            <w:tcW w:w="7033" w:type="dxa"/>
            <w:gridSpan w:val="2"/>
            <w:shd w:val="clear" w:color="auto" w:fill="FFFFFF"/>
            <w:vAlign w:val="center"/>
          </w:tcPr>
          <w:p w14:paraId="5E9DEA6D" w14:textId="4F4359CE" w:rsidR="007A35CE" w:rsidRDefault="00663DA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Ustawa z dnia 21 sierpnia 1997 r. o gospodarce nieruchomościami</w:t>
            </w:r>
            <w:r w:rsidR="00C70D1B">
              <w:rPr>
                <w:rFonts w:ascii="Arial" w:hAnsi="Arial" w:cs="Arial"/>
              </w:rPr>
              <w:t xml:space="preserve"> </w:t>
            </w:r>
            <w:r w:rsidR="00C70D1B">
              <w:rPr>
                <w:rFonts w:ascii="Arial" w:hAnsi="Arial" w:cs="Arial"/>
              </w:rPr>
              <w:br/>
              <w:t>(Dz. U. z 2020</w:t>
            </w:r>
            <w:r>
              <w:rPr>
                <w:rFonts w:ascii="Arial" w:hAnsi="Arial" w:cs="Arial"/>
              </w:rPr>
              <w:t xml:space="preserve"> r., poz. </w:t>
            </w:r>
            <w:r w:rsidR="00991590">
              <w:rPr>
                <w:rFonts w:ascii="Arial" w:hAnsi="Arial" w:cs="Arial"/>
              </w:rPr>
              <w:t>1990</w:t>
            </w:r>
            <w:r w:rsidR="00E574A4">
              <w:rPr>
                <w:rFonts w:ascii="Arial" w:hAnsi="Arial" w:cs="Arial"/>
              </w:rPr>
              <w:t xml:space="preserve"> z późn. zm.</w:t>
            </w:r>
            <w:r w:rsidR="00C70D1B">
              <w:rPr>
                <w:rFonts w:ascii="Arial" w:hAnsi="Arial" w:cs="Arial"/>
              </w:rPr>
              <w:t>)</w:t>
            </w:r>
          </w:p>
          <w:p w14:paraId="6B373315" w14:textId="7D153C89" w:rsidR="007A35CE" w:rsidRDefault="00663DA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Ustawa z dnia 23 kwietn</w:t>
            </w:r>
            <w:r w:rsidR="00C70D1B">
              <w:rPr>
                <w:rFonts w:ascii="Arial" w:hAnsi="Arial" w:cs="Arial"/>
              </w:rPr>
              <w:t>ia 1964 r. Kodeks cywilny (</w:t>
            </w:r>
            <w:r w:rsidR="0035691D">
              <w:rPr>
                <w:rFonts w:ascii="Arial" w:hAnsi="Arial" w:cs="Arial"/>
              </w:rPr>
              <w:t xml:space="preserve">Dz. U. </w:t>
            </w:r>
            <w:r w:rsidR="0035691D">
              <w:rPr>
                <w:rFonts w:ascii="Arial" w:hAnsi="Arial" w:cs="Arial"/>
              </w:rPr>
              <w:br/>
              <w:t>z 2019 r. poz. 1</w:t>
            </w:r>
            <w:r w:rsidR="00991590">
              <w:rPr>
                <w:rFonts w:ascii="Arial" w:hAnsi="Arial" w:cs="Arial"/>
              </w:rPr>
              <w:t>740</w:t>
            </w:r>
            <w:r w:rsidR="00E574A4">
              <w:rPr>
                <w:rFonts w:ascii="Arial" w:hAnsi="Arial" w:cs="Arial"/>
              </w:rPr>
              <w:t xml:space="preserve"> z późn. zm.</w:t>
            </w:r>
            <w:r>
              <w:rPr>
                <w:rFonts w:ascii="Arial" w:hAnsi="Arial" w:cs="Arial"/>
              </w:rPr>
              <w:t>)</w:t>
            </w:r>
          </w:p>
          <w:p w14:paraId="3FAFA484" w14:textId="1DCD5429" w:rsidR="007A35CE" w:rsidRDefault="00663DA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14 czerwca 1960 r. Kodeks postęp</w:t>
            </w:r>
            <w:r w:rsidR="00C70D1B">
              <w:rPr>
                <w:rFonts w:ascii="Arial" w:hAnsi="Arial" w:cs="Arial"/>
              </w:rPr>
              <w:t>owania administracyjnego (</w:t>
            </w:r>
            <w:r>
              <w:rPr>
                <w:rFonts w:ascii="Arial" w:hAnsi="Arial" w:cs="Arial"/>
              </w:rPr>
              <w:t xml:space="preserve">Dz. U. </w:t>
            </w:r>
            <w:r w:rsidR="0035691D">
              <w:rPr>
                <w:rFonts w:ascii="Arial" w:hAnsi="Arial" w:cs="Arial"/>
              </w:rPr>
              <w:t>z 202</w:t>
            </w:r>
            <w:r w:rsidR="00991590">
              <w:rPr>
                <w:rFonts w:ascii="Arial" w:hAnsi="Arial" w:cs="Arial"/>
              </w:rPr>
              <w:t>1</w:t>
            </w:r>
            <w:r w:rsidR="0035691D">
              <w:rPr>
                <w:rFonts w:ascii="Arial" w:hAnsi="Arial" w:cs="Arial"/>
              </w:rPr>
              <w:t xml:space="preserve"> r. poz. </w:t>
            </w:r>
            <w:r w:rsidR="00991590">
              <w:rPr>
                <w:rFonts w:ascii="Arial" w:hAnsi="Arial" w:cs="Arial"/>
              </w:rPr>
              <w:t>735</w:t>
            </w:r>
            <w:r>
              <w:rPr>
                <w:rFonts w:ascii="Arial" w:hAnsi="Arial" w:cs="Arial"/>
              </w:rPr>
              <w:t>)</w:t>
            </w:r>
          </w:p>
        </w:tc>
      </w:tr>
      <w:tr w:rsidR="007A35CE" w14:paraId="6AACB9A2" w14:textId="77777777">
        <w:trPr>
          <w:trHeight w:hRule="exact" w:val="450"/>
        </w:trPr>
        <w:tc>
          <w:tcPr>
            <w:tcW w:w="2327" w:type="dxa"/>
            <w:shd w:val="clear" w:color="auto" w:fill="99CCFF"/>
            <w:vAlign w:val="center"/>
          </w:tcPr>
          <w:p w14:paraId="54BF973F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Tryb odwoławczy sprawy</w:t>
            </w:r>
          </w:p>
        </w:tc>
        <w:tc>
          <w:tcPr>
            <w:tcW w:w="7033" w:type="dxa"/>
            <w:gridSpan w:val="2"/>
            <w:shd w:val="clear" w:color="auto" w:fill="FFFFFF"/>
            <w:vAlign w:val="center"/>
          </w:tcPr>
          <w:p w14:paraId="551A3D41" w14:textId="77777777" w:rsidR="007A35CE" w:rsidRDefault="00663DA3">
            <w:pPr>
              <w:widowControl/>
              <w:overflowPunct w:val="0"/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przysługuje.</w:t>
            </w:r>
          </w:p>
        </w:tc>
      </w:tr>
      <w:tr w:rsidR="007A35CE" w14:paraId="7DC0FE5C" w14:textId="77777777">
        <w:trPr>
          <w:trHeight w:hRule="exact" w:val="3228"/>
        </w:trPr>
        <w:tc>
          <w:tcPr>
            <w:tcW w:w="2327" w:type="dxa"/>
            <w:shd w:val="clear" w:color="auto" w:fill="99CCFF"/>
            <w:vAlign w:val="center"/>
          </w:tcPr>
          <w:p w14:paraId="7F5A5F94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  <w:tc>
          <w:tcPr>
            <w:tcW w:w="7033" w:type="dxa"/>
            <w:gridSpan w:val="2"/>
            <w:shd w:val="clear" w:color="auto" w:fill="FFFFFF"/>
            <w:vAlign w:val="center"/>
          </w:tcPr>
          <w:p w14:paraId="4911A7E7" w14:textId="77777777" w:rsidR="007A35CE" w:rsidRDefault="00663DA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Podstawą udzielenia bonifikaty od opłaty rocznej jest złożenie wniosku wraz z prawidłowymi załącznikami.</w:t>
            </w:r>
          </w:p>
          <w:p w14:paraId="45631B90" w14:textId="77777777" w:rsidR="007A35CE" w:rsidRDefault="00663DA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Wnioskodawca proszony jest o podanie nr telefonu w celu ułatwienia kontaktu.</w:t>
            </w:r>
          </w:p>
          <w:p w14:paraId="06254A91" w14:textId="77777777" w:rsidR="007A35CE" w:rsidRDefault="00663DA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Komunikat Prezesa GUS publikowany jest w Internecie na stronie </w:t>
            </w:r>
            <w:hyperlink r:id="rId9" w:history="1">
              <w:r>
                <w:rPr>
                  <w:rStyle w:val="Hipercze"/>
                  <w:rFonts w:ascii="Arial" w:hAnsi="Arial" w:cs="Arial"/>
                </w:rPr>
                <w:t>http://www.stat.gov.pl/gus/komunikaty_PLK_HTML.htm</w:t>
              </w:r>
            </w:hyperlink>
            <w:r>
              <w:rPr>
                <w:rFonts w:ascii="Arial" w:hAnsi="Arial" w:cs="Arial"/>
              </w:rPr>
              <w:t xml:space="preserve"> 9 lutego każdego roku.</w:t>
            </w:r>
          </w:p>
          <w:p w14:paraId="5FAA5BB0" w14:textId="77777777" w:rsidR="007A35CE" w:rsidRDefault="00663DA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Bonifikata w wysokości 50% od opłaty rocznej przysługuje osobom fizycznym, których dochód miesięczny brutto na jednego członka rodziny nie przekracza 50% przeciętnego wynagrodzenia </w:t>
            </w:r>
            <w:ins w:id="0" w:author="beasaj" w:date="2018-05-15T12:11:00Z">
              <w:r>
                <w:rPr>
                  <w:rFonts w:ascii="Arial" w:hAnsi="Arial" w:cs="Arial"/>
                </w:rPr>
                <w:br/>
              </w:r>
            </w:ins>
            <w:r>
              <w:rPr>
                <w:rFonts w:ascii="Arial" w:hAnsi="Arial" w:cs="Arial"/>
              </w:rPr>
              <w:t>w gospodarce narodowej za rok poprzedni.</w:t>
            </w:r>
          </w:p>
          <w:p w14:paraId="258C65ED" w14:textId="77777777" w:rsidR="007A35CE" w:rsidRDefault="007A35CE">
            <w:pPr>
              <w:jc w:val="both"/>
              <w:rPr>
                <w:rFonts w:ascii="Arial" w:hAnsi="Arial" w:cs="Arial"/>
              </w:rPr>
            </w:pPr>
          </w:p>
          <w:p w14:paraId="162EF9A9" w14:textId="77777777" w:rsidR="007A35CE" w:rsidRDefault="00663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konta bankowego:</w:t>
            </w:r>
          </w:p>
          <w:p w14:paraId="232C8397" w14:textId="77777777" w:rsidR="007A35CE" w:rsidRDefault="00663DA3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Bank PEKAO SA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7A35CE" w14:paraId="3B92CFD7" w14:textId="77777777">
        <w:trPr>
          <w:trHeight w:hRule="exact" w:val="591"/>
        </w:trPr>
        <w:tc>
          <w:tcPr>
            <w:tcW w:w="2327" w:type="dxa"/>
            <w:shd w:val="clear" w:color="auto" w:fill="99CCFF"/>
            <w:vAlign w:val="center"/>
          </w:tcPr>
          <w:p w14:paraId="6FEB0CB3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Wzory wniosków</w:t>
            </w:r>
          </w:p>
        </w:tc>
        <w:tc>
          <w:tcPr>
            <w:tcW w:w="7033" w:type="dxa"/>
            <w:gridSpan w:val="2"/>
            <w:shd w:val="clear" w:color="auto" w:fill="FFFFFF"/>
            <w:vAlign w:val="center"/>
          </w:tcPr>
          <w:p w14:paraId="275323D8" w14:textId="77777777" w:rsidR="007A35CE" w:rsidRDefault="00663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dostępny jest na </w:t>
            </w:r>
            <w:hyperlink r:id="rId10" w:history="1">
              <w:r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>
              <w:rPr>
                <w:rFonts w:ascii="Arial" w:hAnsi="Arial" w:cs="Arial"/>
              </w:rPr>
              <w:t xml:space="preserve"> oraz w Sali Obsługi Mieszkańców w stanowisku INFORMACJA</w:t>
            </w:r>
          </w:p>
        </w:tc>
      </w:tr>
    </w:tbl>
    <w:p w14:paraId="0A3C31B1" w14:textId="77777777" w:rsidR="007A35CE" w:rsidRDefault="00663DA3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>
        <w:rPr>
          <w:rFonts w:ascii="Arial" w:hAnsi="Arial" w:cs="Arial"/>
          <w:i/>
          <w:iCs/>
          <w:color w:val="000000"/>
          <w:spacing w:val="-2"/>
        </w:rPr>
        <w:t>Uwaga: aktualność karty jest sprawdzana nie rzadziej niż raz w roku</w:t>
      </w:r>
    </w:p>
    <w:tbl>
      <w:tblPr>
        <w:tblW w:w="931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34"/>
        <w:gridCol w:w="3134"/>
        <w:gridCol w:w="3048"/>
      </w:tblGrid>
      <w:tr w:rsidR="007A35CE" w14:paraId="5B0DC06F" w14:textId="77777777">
        <w:trPr>
          <w:trHeight w:hRule="exact" w:val="323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B0AD3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OPRACOWAŁ: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B0AFB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SPRAWDZIŁ: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12036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ZATWIERDZIŁ:</w:t>
            </w:r>
          </w:p>
        </w:tc>
      </w:tr>
      <w:tr w:rsidR="007A35CE" w14:paraId="0F963EFD" w14:textId="77777777">
        <w:trPr>
          <w:trHeight w:hRule="exact" w:val="285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563D" w14:textId="77777777" w:rsidR="007A35CE" w:rsidRDefault="007A35C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53BED" w14:textId="77777777" w:rsidR="007A35CE" w:rsidRDefault="00663DA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8BDCE" w14:textId="77777777" w:rsidR="007A35CE" w:rsidRDefault="00663DA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Burmistrz</w:t>
            </w:r>
          </w:p>
        </w:tc>
      </w:tr>
      <w:tr w:rsidR="00C70D1B" w14:paraId="43E29806" w14:textId="77777777">
        <w:trPr>
          <w:trHeight w:hRule="exact" w:val="2488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B1767" w14:textId="77777777" w:rsidR="00C70D1B" w:rsidRDefault="00C70D1B">
            <w:pPr>
              <w:rPr>
                <w:rFonts w:ascii="Arial" w:hAnsi="Arial" w:cs="Arial"/>
                <w:i/>
              </w:rPr>
            </w:pPr>
          </w:p>
          <w:p w14:paraId="68BD7354" w14:textId="0FDEDB8E" w:rsidR="00C70D1B" w:rsidRDefault="002A10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  <w:r w:rsidR="00991590">
              <w:rPr>
                <w:rFonts w:ascii="Arial" w:hAnsi="Arial" w:cs="Arial"/>
              </w:rPr>
              <w:t>6</w:t>
            </w:r>
            <w:r w:rsidR="00C70D1B">
              <w:rPr>
                <w:rFonts w:ascii="Arial" w:hAnsi="Arial" w:cs="Arial"/>
              </w:rPr>
              <w:t>.05.202</w:t>
            </w:r>
            <w:r w:rsidR="00991590">
              <w:rPr>
                <w:rFonts w:ascii="Arial" w:hAnsi="Arial" w:cs="Arial"/>
              </w:rPr>
              <w:t>1</w:t>
            </w:r>
            <w:r w:rsidR="00C70D1B">
              <w:rPr>
                <w:rFonts w:ascii="Arial" w:hAnsi="Arial" w:cs="Arial"/>
              </w:rPr>
              <w:t xml:space="preserve">  </w:t>
            </w:r>
          </w:p>
          <w:p w14:paraId="46FE3E19" w14:textId="23CF7E5E" w:rsidR="00C70D1B" w:rsidRDefault="00C70D1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Be</w:t>
            </w:r>
            <w:r w:rsidR="0099159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ta Pawłowska - Sielecka</w:t>
            </w:r>
            <w:r>
              <w:rPr>
                <w:rFonts w:ascii="Arial" w:hAnsi="Arial" w:cs="Arial"/>
                <w:i/>
              </w:rPr>
              <w:t xml:space="preserve">         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12418" w14:textId="77777777" w:rsidR="00C70D1B" w:rsidRDefault="00C70D1B">
            <w:pPr>
              <w:rPr>
                <w:rFonts w:ascii="Arial" w:hAnsi="Arial" w:cs="Arial"/>
                <w:i/>
              </w:rPr>
            </w:pPr>
          </w:p>
          <w:p w14:paraId="1AF26C7C" w14:textId="5402BA0A" w:rsidR="00C70D1B" w:rsidRDefault="00C7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A100A">
              <w:rPr>
                <w:rFonts w:ascii="Arial" w:hAnsi="Arial" w:cs="Arial"/>
              </w:rPr>
              <w:t>0</w:t>
            </w:r>
            <w:r w:rsidR="0099159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.05.202</w:t>
            </w:r>
            <w:r w:rsidR="009915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</w:t>
            </w:r>
          </w:p>
          <w:p w14:paraId="61389AA0" w14:textId="77777777" w:rsidR="00C70D1B" w:rsidRDefault="00C70D1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Katarzyna Wysocka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0D433" w14:textId="77777777" w:rsidR="00C70D1B" w:rsidRDefault="00C70D1B">
            <w:pPr>
              <w:rPr>
                <w:rFonts w:ascii="Arial" w:hAnsi="Arial" w:cs="Arial"/>
                <w:i/>
              </w:rPr>
            </w:pPr>
          </w:p>
          <w:p w14:paraId="76298DD4" w14:textId="13233E42" w:rsidR="00C70D1B" w:rsidRDefault="00C7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A100A">
              <w:rPr>
                <w:rFonts w:ascii="Arial" w:hAnsi="Arial" w:cs="Arial"/>
              </w:rPr>
              <w:t>0</w:t>
            </w:r>
            <w:r w:rsidR="0099159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.05.202</w:t>
            </w:r>
            <w:r w:rsidR="009915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   </w:t>
            </w:r>
          </w:p>
          <w:p w14:paraId="3332EE09" w14:textId="77777777" w:rsidR="00C70D1B" w:rsidRDefault="00C7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Benedykciński</w:t>
            </w:r>
          </w:p>
        </w:tc>
      </w:tr>
    </w:tbl>
    <w:p w14:paraId="66EF0654" w14:textId="77777777" w:rsidR="007A35CE" w:rsidRDefault="007A35CE"/>
    <w:p w14:paraId="7AD2B0C9" w14:textId="77777777" w:rsidR="000C6C5A" w:rsidRDefault="000C6C5A"/>
    <w:p w14:paraId="7FD4FAEA" w14:textId="77777777" w:rsidR="000C6C5A" w:rsidRDefault="000C6C5A"/>
    <w:p w14:paraId="28AAD26E" w14:textId="77777777" w:rsidR="000C6C5A" w:rsidRDefault="000C6C5A"/>
    <w:p w14:paraId="3C577D55" w14:textId="77777777" w:rsidR="000C6C5A" w:rsidRDefault="000C6C5A"/>
    <w:p w14:paraId="037008A3" w14:textId="77777777" w:rsidR="000C6C5A" w:rsidRDefault="000C6C5A"/>
    <w:p w14:paraId="7C08181F" w14:textId="77777777" w:rsidR="000C6C5A" w:rsidRDefault="000C6C5A"/>
    <w:p w14:paraId="5D926554" w14:textId="77777777" w:rsidR="000C6C5A" w:rsidRDefault="000C6C5A"/>
    <w:p w14:paraId="54464252" w14:textId="77777777" w:rsidR="000C6C5A" w:rsidRDefault="000C6C5A"/>
    <w:p w14:paraId="266B38D4" w14:textId="77777777" w:rsidR="000C6C5A" w:rsidRDefault="000C6C5A"/>
    <w:p w14:paraId="7A6FEC36" w14:textId="77777777" w:rsidR="000C6C5A" w:rsidRDefault="000C6C5A"/>
    <w:p w14:paraId="32C5D399" w14:textId="77777777" w:rsidR="000C6C5A" w:rsidRDefault="000C6C5A"/>
    <w:p w14:paraId="6A535159" w14:textId="77777777" w:rsidR="000C6C5A" w:rsidRDefault="000C6C5A"/>
    <w:p w14:paraId="1964A916" w14:textId="77777777" w:rsidR="000C6C5A" w:rsidRDefault="000C6C5A"/>
    <w:p w14:paraId="45B77E18" w14:textId="77777777" w:rsidR="000C6C5A" w:rsidRDefault="000C6C5A"/>
    <w:p w14:paraId="2B6D350A" w14:textId="77777777" w:rsidR="000C6C5A" w:rsidRDefault="000C6C5A"/>
    <w:p w14:paraId="17987DB4" w14:textId="77777777" w:rsidR="000C6C5A" w:rsidRDefault="000C6C5A"/>
    <w:p w14:paraId="501B174A" w14:textId="77777777" w:rsidR="000C6C5A" w:rsidRDefault="000C6C5A"/>
    <w:p w14:paraId="3A5954DD" w14:textId="77777777" w:rsidR="000C6C5A" w:rsidRDefault="000C6C5A"/>
    <w:p w14:paraId="10197A1B" w14:textId="77777777" w:rsidR="000C6C5A" w:rsidRDefault="000C6C5A"/>
    <w:p w14:paraId="3C6E0CCA" w14:textId="77777777" w:rsidR="000C6C5A" w:rsidRDefault="000C6C5A"/>
    <w:p w14:paraId="64ED76F3" w14:textId="77777777" w:rsidR="000C6C5A" w:rsidRDefault="000C6C5A"/>
    <w:p w14:paraId="04F932C1" w14:textId="77777777" w:rsidR="000C6C5A" w:rsidRDefault="000C6C5A"/>
    <w:p w14:paraId="671CCDDC" w14:textId="77777777" w:rsidR="000C6C5A" w:rsidRDefault="000C6C5A"/>
    <w:sectPr w:rsidR="000C6C5A">
      <w:headerReference w:type="default" r:id="rId11"/>
      <w:pgSz w:w="11907" w:h="16840"/>
      <w:pgMar w:top="1134" w:right="1304" w:bottom="1134" w:left="1304" w:header="709" w:footer="709" w:gutter="0"/>
      <w:paperSrc w:first="7"/>
      <w:cols w:space="708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B6C7" w14:textId="77777777" w:rsidR="000301E2" w:rsidRDefault="000301E2" w:rsidP="000C6C5A">
      <w:pPr>
        <w:spacing w:after="0" w:line="240" w:lineRule="auto"/>
      </w:pPr>
      <w:r>
        <w:separator/>
      </w:r>
    </w:p>
  </w:endnote>
  <w:endnote w:type="continuationSeparator" w:id="0">
    <w:p w14:paraId="438DC97E" w14:textId="77777777" w:rsidR="000301E2" w:rsidRDefault="000301E2" w:rsidP="000C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4DFB" w14:textId="77777777" w:rsidR="000301E2" w:rsidRDefault="000301E2" w:rsidP="000C6C5A">
      <w:pPr>
        <w:spacing w:after="0" w:line="240" w:lineRule="auto"/>
      </w:pPr>
      <w:r>
        <w:separator/>
      </w:r>
    </w:p>
  </w:footnote>
  <w:footnote w:type="continuationSeparator" w:id="0">
    <w:p w14:paraId="1CE8F317" w14:textId="77777777" w:rsidR="000301E2" w:rsidRDefault="000301E2" w:rsidP="000C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9A8E" w14:textId="77777777" w:rsidR="003B4525" w:rsidRDefault="003B4525" w:rsidP="003B45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42A"/>
    <w:multiLevelType w:val="multilevel"/>
    <w:tmpl w:val="0470642A"/>
    <w:lvl w:ilvl="0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04D1594"/>
    <w:multiLevelType w:val="multilevel"/>
    <w:tmpl w:val="104D15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0DD2"/>
    <w:multiLevelType w:val="multilevel"/>
    <w:tmpl w:val="1F290D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444F5061"/>
    <w:multiLevelType w:val="multilevel"/>
    <w:tmpl w:val="444F50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E7CAE"/>
    <w:multiLevelType w:val="multilevel"/>
    <w:tmpl w:val="5B5E7CA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5BBF762C"/>
    <w:multiLevelType w:val="multilevel"/>
    <w:tmpl w:val="5BBF762C"/>
    <w:lvl w:ilvl="0">
      <w:start w:val="6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35BCD"/>
    <w:multiLevelType w:val="multilevel"/>
    <w:tmpl w:val="62A35BC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71F8C"/>
    <w:multiLevelType w:val="multilevel"/>
    <w:tmpl w:val="66771F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drawingGridVerticalSpacing w:val="9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A8"/>
    <w:rsid w:val="000129ED"/>
    <w:rsid w:val="000301E2"/>
    <w:rsid w:val="000323FE"/>
    <w:rsid w:val="000C6C5A"/>
    <w:rsid w:val="00114EA0"/>
    <w:rsid w:val="001761B1"/>
    <w:rsid w:val="001B2A2B"/>
    <w:rsid w:val="001B40AE"/>
    <w:rsid w:val="002A100A"/>
    <w:rsid w:val="002C79BC"/>
    <w:rsid w:val="0035691D"/>
    <w:rsid w:val="003B4525"/>
    <w:rsid w:val="00402C65"/>
    <w:rsid w:val="005173DB"/>
    <w:rsid w:val="00564AEF"/>
    <w:rsid w:val="005E01A8"/>
    <w:rsid w:val="006138A8"/>
    <w:rsid w:val="00645718"/>
    <w:rsid w:val="00663DA3"/>
    <w:rsid w:val="006A6FE2"/>
    <w:rsid w:val="006F5CB3"/>
    <w:rsid w:val="00715A62"/>
    <w:rsid w:val="007350FA"/>
    <w:rsid w:val="007A35CE"/>
    <w:rsid w:val="00811462"/>
    <w:rsid w:val="00875BD8"/>
    <w:rsid w:val="00970DFC"/>
    <w:rsid w:val="0098377F"/>
    <w:rsid w:val="00991590"/>
    <w:rsid w:val="00995FFC"/>
    <w:rsid w:val="009A0AD4"/>
    <w:rsid w:val="009A353E"/>
    <w:rsid w:val="00A100EF"/>
    <w:rsid w:val="00A83DB1"/>
    <w:rsid w:val="00A94330"/>
    <w:rsid w:val="00C125C4"/>
    <w:rsid w:val="00C70D1B"/>
    <w:rsid w:val="00D61ABC"/>
    <w:rsid w:val="00DC149D"/>
    <w:rsid w:val="00E176E0"/>
    <w:rsid w:val="00E26A23"/>
    <w:rsid w:val="00E574A4"/>
    <w:rsid w:val="00E761CD"/>
    <w:rsid w:val="00EB491A"/>
    <w:rsid w:val="00F73901"/>
    <w:rsid w:val="016E1191"/>
    <w:rsid w:val="08AD220C"/>
    <w:rsid w:val="0DF52BCC"/>
    <w:rsid w:val="201E15CC"/>
    <w:rsid w:val="20E177C1"/>
    <w:rsid w:val="218044C5"/>
    <w:rsid w:val="2AAE7CBC"/>
    <w:rsid w:val="2F0A500C"/>
    <w:rsid w:val="379024D3"/>
    <w:rsid w:val="41027A39"/>
    <w:rsid w:val="423C72C2"/>
    <w:rsid w:val="48011A4A"/>
    <w:rsid w:val="5EE867A0"/>
    <w:rsid w:val="61373BD7"/>
    <w:rsid w:val="69F05929"/>
    <w:rsid w:val="6E3817AF"/>
    <w:rsid w:val="6F4A01E5"/>
    <w:rsid w:val="74DA7832"/>
    <w:rsid w:val="769B42E7"/>
    <w:rsid w:val="79D817FC"/>
    <w:rsid w:val="7D7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F3A5E"/>
  <w15:docId w15:val="{465CCE02-1096-41DA-A50C-25438001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6C5A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0C6C5A"/>
  </w:style>
  <w:style w:type="character" w:styleId="Odwoanieprzypisudolnego">
    <w:name w:val="footnote reference"/>
    <w:rsid w:val="000C6C5A"/>
    <w:rPr>
      <w:vertAlign w:val="superscript"/>
    </w:rPr>
  </w:style>
  <w:style w:type="paragraph" w:styleId="Nagwek">
    <w:name w:val="header"/>
    <w:basedOn w:val="Normalny"/>
    <w:link w:val="NagwekZnak"/>
    <w:rsid w:val="003B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4525"/>
  </w:style>
  <w:style w:type="paragraph" w:styleId="Stopka">
    <w:name w:val="footer"/>
    <w:basedOn w:val="Normalny"/>
    <w:link w:val="StopkaZnak"/>
    <w:rsid w:val="003B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pl/gus/komunikaty_PLK_HTML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umgm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elzjar</dc:creator>
  <cp:lastModifiedBy>praktyka WGN</cp:lastModifiedBy>
  <cp:revision>3</cp:revision>
  <cp:lastPrinted>2018-05-15T10:32:00Z</cp:lastPrinted>
  <dcterms:created xsi:type="dcterms:W3CDTF">2021-05-05T13:24:00Z</dcterms:created>
  <dcterms:modified xsi:type="dcterms:W3CDTF">2021-05-06T07:18:00Z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