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0" w:type="dxa"/>
        <w:tblInd w:w="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327"/>
        <w:gridCol w:w="4747"/>
        <w:gridCol w:w="2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8" w:hRule="atLeast"/>
        </w:trPr>
        <w:tc>
          <w:tcPr>
            <w:tcW w:w="2327" w:type="dxa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WGN/11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2286" w:type="dxa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4" w:hRule="atLeast"/>
        </w:trPr>
        <w:tc>
          <w:tcPr>
            <w:tcW w:w="2327" w:type="dxa"/>
            <w:vMerge w:val="continue"/>
            <w:tcBorders>
              <w:bottom w:val="single" w:color="auto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vMerge w:val="continue"/>
            <w:tcBorders>
              <w:bottom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Strona: 1/1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6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UDZIELENIE BONIFIKATY OD OPŁATY ROCZNEJ Z TYTUŁU UŻYTKOWANIA WIECZYSTEGO NIERUCHOMOŚCI WYKORZYSTYWANEJ NA CELE MIESZKANIOWE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8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Sajak - Pracownik Interwencyjny I Stopnia w Wydziale Gospodarki Nieruchomościami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załatwienia sprawy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telefonu, e-mail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– Stanowisko INFORMACJA (parter)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Urząd Miejski, ul. Kościuszki 32A, klatka A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o przebiegu załatwianej sprawy - pok. nr 208, (II piętro) </w:t>
            </w:r>
          </w:p>
          <w:p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(22) 463-46-29 wew. 101, mail:</w:t>
            </w:r>
            <w:r>
              <w:rPr>
                <w:rFonts w:ascii="Arial" w:hAnsi="Arial" w:cs="Arial"/>
                <w:lang w:val="en-US"/>
              </w:rPr>
              <w:t xml:space="preserve"> beata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sajak</w:t>
            </w:r>
            <w:r>
              <w:rPr>
                <w:rFonts w:ascii="Arial" w:hAnsi="Arial" w:cs="Arial"/>
                <w:lang w:val="en-US"/>
              </w:rPr>
              <w:t>@grodzisk.pl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13" w:hRule="atLeas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urzędowania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poniedziałek,  9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- 18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wtorek, środa, czwartek,  8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- 16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81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dokumenty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– wg wzoru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 udokumentowane dochody brutto członków gospodarstwa domowego użytkownika wieczystego za rok poprzedzający rok, za który ma być wniesiona opłata roczna.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7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opłaty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 dotyczy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7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overflowPunct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Wnioski są rozpatrywane po opublikowaniu w Monitorze Polskim komunikatu Prezesa Głównego Urzędu Statystycznego w sprawie przeciętnego wynagrodzenia w gospodarce narodowej w roku poprzedzającym rok, za który ma być udzielona bonifikata.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63" w:hRule="exact"/>
        </w:trPr>
        <w:tc>
          <w:tcPr>
            <w:tcW w:w="2327" w:type="dxa"/>
            <w:tcBorders>
              <w:lef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shd w:val="clear" w:color="auto" w:fill="auto"/>
              </w:rPr>
            </w:pPr>
            <w:r>
              <w:rPr>
                <w:rFonts w:ascii="Arial" w:hAnsi="Arial" w:cs="Arial"/>
                <w:shd w:val="clear" w:color="auto" w:fill="auto"/>
              </w:rPr>
              <w:t>Podstawa prawna sprawy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 1997 r. o gospodarce nieruchomościami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(t. j. Dz. U. z 2018 r. poz. 121 ze zm.)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(t.j. Dz. U. 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z 2017 r. poz. 459 ze zm.)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 (t. j. Dz. U. z 2017 r. poz. 1257 ze zm.)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0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28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Podstawą udzielenia bonifikaty od opłaty rocznej jest złożenie wniosku wraz z prawidłowymi załącznikami.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Wnioskodawca proszony jest o podanie nr telefonu w celu ułatwienia kontaktu.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Komunikat Prezesa GUS publikowany jest w Internecie na stronie </w:t>
            </w:r>
            <w:r>
              <w:fldChar w:fldCharType="begin"/>
            </w:r>
            <w:r>
              <w:instrText xml:space="preserve"> HYPERLINK "http://www.stat.gov.pl/gus/komunikaty_PLK_HTML.htm"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</w:rPr>
              <w:t>http://www.stat.gov.pl/gus/komunikaty_PLK_HTML.htm</w:t>
            </w:r>
            <w:r>
              <w:rPr>
                <w:rStyle w:val="4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9 lutego każdego roku.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Bonifikata w wysokości 50% od opłaty rocznej przysługuje osobom fizycznym, których dochód miesięczny brutto na jednego członka rodziny nie przekracza 50% przeciętnego wynagrodzenia </w:t>
            </w:r>
            <w:ins w:id="0" w:author="beasaj" w:date="2018-05-15T12:11:04Z">
              <w:r>
                <w:rPr>
                  <w:rFonts w:ascii="Arial" w:hAnsi="Arial" w:cs="Arial"/>
                </w:rPr>
                <w:br w:type="textWrapping"/>
              </w:r>
            </w:ins>
            <w:r>
              <w:rPr>
                <w:rFonts w:ascii="Arial" w:hAnsi="Arial" w:cs="Arial"/>
              </w:rPr>
              <w:t>w gospodarce narodowej za rok poprzedni.</w:t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konta bankowego:</w:t>
            </w:r>
          </w:p>
          <w:p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Bank PEKAO 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91" w:hRule="exact"/>
        </w:trPr>
        <w:tc>
          <w:tcPr>
            <w:tcW w:w="2327" w:type="dxa"/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Wzory wniosków</w:t>
            </w:r>
          </w:p>
        </w:tc>
        <w:tc>
          <w:tcPr>
            <w:tcW w:w="7033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jest na </w:t>
            </w:r>
            <w:r>
              <w:fldChar w:fldCharType="begin"/>
            </w:r>
            <w:r>
              <w:instrText xml:space="preserve"> HYPERLINK "http://www.grodzisk.pl"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</w:rPr>
              <w:t>www.grodzisk.pl</w:t>
            </w:r>
            <w:r>
              <w:rPr>
                <w:rStyle w:val="4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oraz w Sali Obsługi Mieszkańców w stanowisku INFORMACJA</w:t>
            </w:r>
          </w:p>
        </w:tc>
      </w:tr>
    </w:tbl>
    <w:p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  <w:i/>
          <w:iCs/>
          <w:color w:val="000000"/>
          <w:spacing w:val="-2"/>
        </w:rPr>
        <w:t>Uwaga: aktualność karty jest sprawdzana nie rzadziej niż raz w roku</w:t>
      </w:r>
    </w:p>
    <w:tbl>
      <w:tblPr>
        <w:tblStyle w:val="5"/>
        <w:tblW w:w="931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134"/>
        <w:gridCol w:w="3134"/>
        <w:gridCol w:w="3048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3" w:hRule="exact"/>
        </w:trPr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OPRACOWAŁ:</w:t>
            </w:r>
          </w:p>
        </w:tc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SPRAWDZIŁ:</w:t>
            </w:r>
          </w:p>
        </w:tc>
        <w:tc>
          <w:tcPr>
            <w:tcW w:w="3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ZATWIERDZIŁ: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5" w:hRule="exact"/>
        </w:trPr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Burmistrz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88" w:hRule="exact"/>
        </w:trPr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left"/>
              <w:rPr>
                <w:rFonts w:ascii="Arial" w:hAnsi="Arial" w:cs="Arial"/>
                <w:i/>
              </w:rPr>
            </w:pPr>
          </w:p>
          <w:p>
            <w:pPr>
              <w:spacing w:line="24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  <w:lang w:val="pl-PL"/>
              </w:rPr>
              <w:t>5</w:t>
            </w:r>
            <w:r>
              <w:rPr>
                <w:rFonts w:ascii="Arial" w:hAnsi="Arial" w:cs="Arial"/>
                <w:i/>
              </w:rPr>
              <w:t>.05.2018</w:t>
            </w:r>
            <w:r>
              <w:rPr>
                <w:rFonts w:ascii="Arial" w:hAnsi="Arial" w:cs="Arial"/>
                <w:i/>
                <w:lang w:val="pl-PL"/>
              </w:rPr>
              <w:t xml:space="preserve">             </w:t>
            </w:r>
            <w:r>
              <w:rPr>
                <w:rFonts w:ascii="Arial" w:hAnsi="Arial" w:cs="Arial"/>
                <w:i/>
              </w:rPr>
              <w:t>Beata</w:t>
            </w:r>
            <w:r>
              <w:rPr>
                <w:rFonts w:ascii="Arial" w:hAnsi="Arial" w:cs="Arial"/>
                <w:i/>
              </w:rPr>
              <w:br w:type="textWrapping"/>
            </w:r>
            <w:r>
              <w:rPr>
                <w:rFonts w:ascii="Arial" w:hAnsi="Arial" w:cs="Arial"/>
                <w:i/>
                <w:lang w:val="pl-PL"/>
              </w:rPr>
              <w:t xml:space="preserve">                               </w:t>
            </w:r>
            <w:r>
              <w:rPr>
                <w:rFonts w:ascii="Arial" w:hAnsi="Arial" w:cs="Arial"/>
                <w:i/>
              </w:rPr>
              <w:t>Sajak</w:t>
            </w:r>
          </w:p>
        </w:tc>
        <w:tc>
          <w:tcPr>
            <w:tcW w:w="3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left"/>
              <w:rPr>
                <w:rFonts w:ascii="Arial" w:hAnsi="Arial" w:cs="Arial"/>
                <w:i/>
              </w:rPr>
            </w:pPr>
          </w:p>
          <w:p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  <w:lang w:val="pl-PL"/>
              </w:rPr>
              <w:t>5</w:t>
            </w:r>
            <w:r>
              <w:rPr>
                <w:rFonts w:ascii="Arial" w:hAnsi="Arial" w:cs="Arial"/>
                <w:i/>
              </w:rPr>
              <w:t>.05.2018</w:t>
            </w:r>
            <w:r>
              <w:rPr>
                <w:rFonts w:ascii="Arial" w:hAnsi="Arial" w:cs="Arial"/>
                <w:i/>
                <w:lang w:val="pl-PL"/>
              </w:rPr>
              <w:t xml:space="preserve">             </w:t>
            </w:r>
            <w:r>
              <w:rPr>
                <w:rFonts w:ascii="Arial" w:hAnsi="Arial" w:cs="Arial"/>
                <w:i/>
              </w:rPr>
              <w:t>Dominik</w:t>
            </w:r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lang w:val="pl-PL"/>
              </w:rPr>
              <w:br w:type="textWrapping"/>
            </w:r>
            <w:r>
              <w:rPr>
                <w:rFonts w:ascii="Arial" w:hAnsi="Arial" w:cs="Arial"/>
                <w:i/>
                <w:lang w:val="pl-PL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</w:rPr>
              <w:t>Wojdalski</w:t>
            </w:r>
          </w:p>
        </w:tc>
        <w:tc>
          <w:tcPr>
            <w:tcW w:w="3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left"/>
              <w:rPr>
                <w:rFonts w:ascii="Arial" w:hAnsi="Arial" w:cs="Arial"/>
                <w:i/>
              </w:rPr>
            </w:pPr>
          </w:p>
          <w:p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  <w:lang w:val="pl-PL"/>
              </w:rPr>
              <w:t>5</w:t>
            </w:r>
            <w:r>
              <w:rPr>
                <w:rFonts w:ascii="Arial" w:hAnsi="Arial" w:cs="Arial"/>
                <w:i/>
              </w:rPr>
              <w:t>.05.2018</w:t>
            </w:r>
            <w:r>
              <w:rPr>
                <w:rFonts w:ascii="Arial" w:hAnsi="Arial" w:cs="Arial"/>
                <w:i/>
                <w:lang w:val="pl-PL"/>
              </w:rPr>
              <w:t xml:space="preserve">         </w:t>
            </w:r>
            <w:r>
              <w:rPr>
                <w:rFonts w:ascii="Arial" w:hAnsi="Arial" w:cs="Arial"/>
                <w:i/>
              </w:rPr>
              <w:t>Grzegorz</w:t>
            </w:r>
            <w:r>
              <w:rPr>
                <w:rFonts w:ascii="Arial" w:hAnsi="Arial" w:cs="Arial"/>
                <w:i/>
                <w:lang w:val="pl-PL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i/>
                <w:lang w:val="pl-PL"/>
              </w:rPr>
              <w:br w:type="textWrapping"/>
            </w:r>
            <w:r>
              <w:rPr>
                <w:rFonts w:ascii="Arial" w:hAnsi="Arial" w:cs="Arial"/>
                <w:i/>
                <w:lang w:val="pl-PL"/>
              </w:rPr>
              <w:t xml:space="preserve">                       </w:t>
            </w:r>
            <w:r>
              <w:rPr>
                <w:rFonts w:ascii="Arial" w:hAnsi="Arial" w:cs="Arial"/>
                <w:i/>
              </w:rPr>
              <w:t>Benedykciński</w:t>
            </w:r>
          </w:p>
        </w:tc>
      </w:tr>
    </w:tbl>
    <w:p/>
    <w:sectPr>
      <w:pgSz w:w="11907" w:h="16840"/>
      <w:pgMar w:top="1134" w:right="1304" w:bottom="1134" w:left="1304" w:header="709" w:footer="709" w:gutter="0"/>
      <w:paperSrc w:first="7"/>
      <w:cols w:space="708" w:num="1"/>
      <w:docGrid w:linePitch="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594"/>
    <w:multiLevelType w:val="multilevel"/>
    <w:tmpl w:val="104D15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F290DD2"/>
    <w:multiLevelType w:val="multilevel"/>
    <w:tmpl w:val="1F290D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44F5061"/>
    <w:multiLevelType w:val="multilevel"/>
    <w:tmpl w:val="444F50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B5E7CAE"/>
    <w:multiLevelType w:val="multilevel"/>
    <w:tmpl w:val="5B5E7C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2A35BCD"/>
    <w:multiLevelType w:val="multilevel"/>
    <w:tmpl w:val="62A35B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defaultTabStop w:val="708"/>
  <w:hyphenationZone w:val="425"/>
  <w:drawingGridHorizontalSpacing w:val="5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A8"/>
    <w:rsid w:val="000129ED"/>
    <w:rsid w:val="000323FE"/>
    <w:rsid w:val="001761B1"/>
    <w:rsid w:val="001B2A2B"/>
    <w:rsid w:val="001B40AE"/>
    <w:rsid w:val="00402C65"/>
    <w:rsid w:val="005173DB"/>
    <w:rsid w:val="00564AEF"/>
    <w:rsid w:val="005E01A8"/>
    <w:rsid w:val="006138A8"/>
    <w:rsid w:val="00645718"/>
    <w:rsid w:val="006A6FE2"/>
    <w:rsid w:val="006F5CB3"/>
    <w:rsid w:val="007350FA"/>
    <w:rsid w:val="00811462"/>
    <w:rsid w:val="00970DFC"/>
    <w:rsid w:val="0098377F"/>
    <w:rsid w:val="009A353E"/>
    <w:rsid w:val="00A94330"/>
    <w:rsid w:val="00C125C4"/>
    <w:rsid w:val="00D61ABC"/>
    <w:rsid w:val="00DC149D"/>
    <w:rsid w:val="00E176E0"/>
    <w:rsid w:val="00E26A23"/>
    <w:rsid w:val="00EB491A"/>
    <w:rsid w:val="00F73901"/>
    <w:rsid w:val="016E1191"/>
    <w:rsid w:val="08AD220C"/>
    <w:rsid w:val="0DF52BCC"/>
    <w:rsid w:val="201E15CC"/>
    <w:rsid w:val="20E177C1"/>
    <w:rsid w:val="218044C5"/>
    <w:rsid w:val="2AAE7CBC"/>
    <w:rsid w:val="2F0A500C"/>
    <w:rsid w:val="379024D3"/>
    <w:rsid w:val="41027A39"/>
    <w:rsid w:val="423C72C2"/>
    <w:rsid w:val="48011A4A"/>
    <w:rsid w:val="5EE867A0"/>
    <w:rsid w:val="61373BD7"/>
    <w:rsid w:val="69F05929"/>
    <w:rsid w:val="6E3817AF"/>
    <w:rsid w:val="6F4A01E5"/>
    <w:rsid w:val="74DA7832"/>
    <w:rsid w:val="769B42E7"/>
    <w:rsid w:val="79D817FC"/>
    <w:rsid w:val="7D7517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rFonts w:ascii="Segoe UI" w:hAnsi="Segoe UI" w:cs="Segoe UI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Tekst dymka Znak"/>
    <w:basedOn w:val="3"/>
    <w:link w:val="2"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umgm</Company>
  <Pages>2</Pages>
  <Words>416</Words>
  <Characters>2497</Characters>
  <Lines>20</Lines>
  <Paragraphs>5</Paragraphs>
  <TotalTime>0</TotalTime>
  <ScaleCrop>false</ScaleCrop>
  <LinksUpToDate>false</LinksUpToDate>
  <CharactersWithSpaces>2908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2017-03-23T12:53:00Z</dcterms:created>
  <dc:creator>elzjar</dc:creator>
  <cp:lastModifiedBy>beasaj</cp:lastModifiedBy>
  <cp:lastPrinted>2018-05-15T10:32:40Z</cp:lastPrinted>
  <dcterms:modified xsi:type="dcterms:W3CDTF">2018-05-15T10:38:46Z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